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008B" w14:textId="084B7A09" w:rsidR="00634F38" w:rsidRDefault="00634F38" w:rsidP="00674B19">
      <w:pPr>
        <w:jc w:val="center"/>
        <w:rPr>
          <w:b/>
          <w:bCs/>
        </w:rPr>
      </w:pPr>
      <w:r w:rsidRPr="6149272A">
        <w:rPr>
          <w:b/>
          <w:bCs/>
        </w:rPr>
        <w:t xml:space="preserve">Tagung Netzwerk Schulentwicklung </w:t>
      </w:r>
      <w:r>
        <w:br/>
      </w:r>
      <w:r w:rsidRPr="6149272A">
        <w:rPr>
          <w:b/>
          <w:bCs/>
        </w:rPr>
        <w:t>Thema: Schulleitung neu denken</w:t>
      </w:r>
    </w:p>
    <w:p w14:paraId="406D8B60" w14:textId="7ECC62F1" w:rsidR="00AD5EB4" w:rsidRDefault="00674B19" w:rsidP="00AD5EB4">
      <w:pPr>
        <w:jc w:val="center"/>
      </w:pPr>
      <w:r>
        <w:t>11.04.-12.04.</w:t>
      </w:r>
      <w:r w:rsidR="00B521A1">
        <w:t>20</w:t>
      </w:r>
      <w:r>
        <w:t xml:space="preserve">24 </w:t>
      </w:r>
      <w:r w:rsidR="00B521A1">
        <w:br/>
        <w:t xml:space="preserve">Moderation: N.N. </w:t>
      </w:r>
    </w:p>
    <w:p w14:paraId="153DEF51" w14:textId="0E64F51B" w:rsidR="00AD5EB4" w:rsidRPr="0040511A" w:rsidRDefault="0040511A" w:rsidP="00B53240">
      <w:pPr>
        <w:rPr>
          <w:b/>
          <w:bCs/>
        </w:rPr>
      </w:pPr>
      <w:r>
        <w:rPr>
          <w:b/>
          <w:bCs/>
        </w:rPr>
        <w:t xml:space="preserve">Donnerstag, </w:t>
      </w:r>
      <w:r w:rsidRPr="0040511A">
        <w:rPr>
          <w:b/>
          <w:bCs/>
        </w:rPr>
        <w:t>11.04.</w:t>
      </w:r>
    </w:p>
    <w:p w14:paraId="41C5A1D0" w14:textId="23EC3D60" w:rsidR="00B53240" w:rsidRPr="00C974AC" w:rsidRDefault="00B53240" w:rsidP="00C974AC">
      <w:pPr>
        <w:ind w:left="2123" w:hanging="2123"/>
      </w:pPr>
      <w:r>
        <w:t>10.00-12.00</w:t>
      </w:r>
      <w:r w:rsidRPr="00B53240">
        <w:t xml:space="preserve"> Uhr</w:t>
      </w:r>
      <w:r w:rsidR="00C974AC">
        <w:tab/>
      </w:r>
      <w:r w:rsidR="00C974AC" w:rsidRPr="00C974AC">
        <w:rPr>
          <w:b/>
          <w:bCs/>
        </w:rPr>
        <w:t>Fakultatives Vorprogramm:</w:t>
      </w:r>
      <w:r w:rsidR="00C974AC">
        <w:t xml:space="preserve"> </w:t>
      </w:r>
      <w:r w:rsidR="001D35B1" w:rsidRPr="75425F93">
        <w:rPr>
          <w:b/>
        </w:rPr>
        <w:t>Besuch des Haus</w:t>
      </w:r>
      <w:r w:rsidR="009375F4" w:rsidRPr="75425F93">
        <w:rPr>
          <w:b/>
        </w:rPr>
        <w:t xml:space="preserve">es </w:t>
      </w:r>
      <w:r w:rsidR="001D35B1" w:rsidRPr="75425F93">
        <w:rPr>
          <w:b/>
        </w:rPr>
        <w:t>der Parlamentsgeschichte</w:t>
      </w:r>
      <w:r w:rsidR="001D35B1">
        <w:t xml:space="preserve"> </w:t>
      </w:r>
      <w:r w:rsidR="009375F4">
        <w:t>(</w:t>
      </w:r>
      <w:r w:rsidR="00963C12">
        <w:t xml:space="preserve">Zeitreise </w:t>
      </w:r>
      <w:r w:rsidR="00963C12" w:rsidRPr="00963C12">
        <w:t>durch rund 75 Jahre der nordrhein-westfälischen Landtags- und Landesgeschichte</w:t>
      </w:r>
      <w:r w:rsidR="001E27C8">
        <w:t xml:space="preserve">) </w:t>
      </w:r>
    </w:p>
    <w:p w14:paraId="55DD7716" w14:textId="1892065C" w:rsidR="00B53240" w:rsidRPr="009B48DA" w:rsidRDefault="00EB0036" w:rsidP="005E28AD">
      <w:pPr>
        <w:rPr>
          <w:b/>
          <w:bCs/>
        </w:rPr>
      </w:pPr>
      <w:r>
        <w:t xml:space="preserve">Ab </w:t>
      </w:r>
      <w:r w:rsidR="005E28AD">
        <w:t>13.30 Uhr</w:t>
      </w:r>
      <w:r w:rsidR="005E28AD">
        <w:tab/>
      </w:r>
      <w:r w:rsidR="005E28AD">
        <w:tab/>
      </w:r>
      <w:r w:rsidR="005E28AD" w:rsidRPr="009B48DA">
        <w:rPr>
          <w:b/>
          <w:bCs/>
        </w:rPr>
        <w:t xml:space="preserve">Ankommen und Imbiss </w:t>
      </w:r>
    </w:p>
    <w:p w14:paraId="5F5737A4" w14:textId="2611329D" w:rsidR="005E28AD" w:rsidRDefault="005E28AD" w:rsidP="005E28AD">
      <w:r>
        <w:t xml:space="preserve">14.00 Uhr </w:t>
      </w:r>
      <w:r>
        <w:tab/>
      </w:r>
      <w:r>
        <w:tab/>
      </w:r>
      <w:r w:rsidRPr="009B48DA">
        <w:rPr>
          <w:b/>
          <w:bCs/>
        </w:rPr>
        <w:t>Begrüßung</w:t>
      </w:r>
      <w:r>
        <w:br/>
      </w:r>
      <w:r>
        <w:tab/>
      </w:r>
      <w:r>
        <w:tab/>
      </w:r>
      <w:r>
        <w:tab/>
        <w:t xml:space="preserve">Claus Buhren, </w:t>
      </w:r>
      <w:r w:rsidR="00BF55B7">
        <w:t xml:space="preserve">Dr. </w:t>
      </w:r>
      <w:r>
        <w:t>Katrin Düring</w:t>
      </w:r>
      <w:r w:rsidR="005032E9">
        <w:t xml:space="preserve">, Dr. Markus Warnke &amp; </w:t>
      </w:r>
      <w:r w:rsidR="000D5782">
        <w:t>Gabi Weinrich</w:t>
      </w:r>
    </w:p>
    <w:p w14:paraId="70BA4BC4" w14:textId="219BE290" w:rsidR="0093260C" w:rsidRDefault="0070234A" w:rsidP="00DC63AF">
      <w:pPr>
        <w:ind w:left="2123" w:hanging="2123"/>
      </w:pPr>
      <w:r>
        <w:t>14.20</w:t>
      </w:r>
      <w:r w:rsidR="007C7A70">
        <w:t xml:space="preserve"> Uhr</w:t>
      </w:r>
      <w:r w:rsidR="002205F2">
        <w:tab/>
      </w:r>
      <w:r w:rsidR="00B1140B">
        <w:rPr>
          <w:b/>
          <w:bCs/>
        </w:rPr>
        <w:t xml:space="preserve">Schulleitungen </w:t>
      </w:r>
      <w:r w:rsidR="0065440D">
        <w:rPr>
          <w:b/>
          <w:bCs/>
        </w:rPr>
        <w:t>im Gespräch</w:t>
      </w:r>
      <w:r w:rsidR="00B1140B">
        <w:rPr>
          <w:b/>
          <w:bCs/>
        </w:rPr>
        <w:t xml:space="preserve"> </w:t>
      </w:r>
      <w:r w:rsidR="00B1140B">
        <w:br/>
      </w:r>
      <w:r w:rsidR="009B1778">
        <w:t xml:space="preserve">Nicole </w:t>
      </w:r>
      <w:proofErr w:type="spellStart"/>
      <w:r w:rsidR="009B1778">
        <w:t>Wrana</w:t>
      </w:r>
      <w:proofErr w:type="spellEnd"/>
      <w:r w:rsidR="009B1778">
        <w:t xml:space="preserve">, Schulleiterin, </w:t>
      </w:r>
      <w:r w:rsidR="009B1778" w:rsidRPr="009B1778">
        <w:t>Grundschule Bogenstraße</w:t>
      </w:r>
      <w:r w:rsidR="009B1778">
        <w:t>,</w:t>
      </w:r>
      <w:r w:rsidR="009B1778" w:rsidRPr="009B1778">
        <w:t xml:space="preserve"> Solingen</w:t>
      </w:r>
      <w:r w:rsidR="00901F18">
        <w:t xml:space="preserve"> </w:t>
      </w:r>
      <w:r w:rsidR="009B1778">
        <w:br/>
        <w:t xml:space="preserve">Silke Richter, Schulleiterin </w:t>
      </w:r>
      <w:r w:rsidR="00AA2C04">
        <w:t>Erich Kästner Gesamtschule, Duisburg</w:t>
      </w:r>
      <w:r w:rsidR="00034A73">
        <w:t xml:space="preserve">-Homberg </w:t>
      </w:r>
      <w:r w:rsidR="009B1778">
        <w:br/>
        <w:t xml:space="preserve">N.N. </w:t>
      </w:r>
      <w:r w:rsidR="00901F18">
        <w:t xml:space="preserve">Realschule plus, Mainz </w:t>
      </w:r>
    </w:p>
    <w:p w14:paraId="55E07A9E" w14:textId="4738A7B7" w:rsidR="00D55075" w:rsidRDefault="00557F47" w:rsidP="00962B39">
      <w:pPr>
        <w:ind w:left="2123" w:hanging="2123"/>
      </w:pPr>
      <w:r>
        <w:t>1</w:t>
      </w:r>
      <w:r w:rsidR="008773C7">
        <w:t>5</w:t>
      </w:r>
      <w:r>
        <w:t>.</w:t>
      </w:r>
      <w:r w:rsidR="008773C7">
        <w:t>00</w:t>
      </w:r>
      <w:r>
        <w:t xml:space="preserve"> Uhr </w:t>
      </w:r>
      <w:r>
        <w:tab/>
      </w:r>
      <w:r w:rsidR="009B48DA" w:rsidRPr="009B48DA">
        <w:rPr>
          <w:b/>
          <w:bCs/>
        </w:rPr>
        <w:t>Wiss. Perspektive: Wie ist die aktuelle Situation von Schulleitungen in Deutschland?</w:t>
      </w:r>
      <w:r w:rsidR="009B48DA">
        <w:br/>
        <w:t xml:space="preserve">Dr. Hanna Pfänder &amp; Dr. Laura Braun, </w:t>
      </w:r>
      <w:proofErr w:type="spellStart"/>
      <w:r w:rsidR="009B48DA">
        <w:t>impaktlab</w:t>
      </w:r>
      <w:proofErr w:type="spellEnd"/>
      <w:r w:rsidR="009B48DA">
        <w:t xml:space="preserve"> der </w:t>
      </w:r>
      <w:proofErr w:type="spellStart"/>
      <w:r w:rsidR="001F0350" w:rsidRPr="00270E8E">
        <w:rPr>
          <w:i/>
          <w:iCs/>
        </w:rPr>
        <w:t>Wübben</w:t>
      </w:r>
      <w:proofErr w:type="spellEnd"/>
      <w:r w:rsidR="009B48DA" w:rsidRPr="00270E8E">
        <w:rPr>
          <w:i/>
          <w:iCs/>
        </w:rPr>
        <w:t xml:space="preserve"> Stiftung B</w:t>
      </w:r>
      <w:r w:rsidR="00317379" w:rsidRPr="00270E8E">
        <w:rPr>
          <w:i/>
          <w:iCs/>
        </w:rPr>
        <w:t>ildung</w:t>
      </w:r>
    </w:p>
    <w:p w14:paraId="392031EF" w14:textId="2665D165" w:rsidR="00AC40D4" w:rsidRDefault="00AC40D4" w:rsidP="2AF63D18">
      <w:r>
        <w:t>1</w:t>
      </w:r>
      <w:r w:rsidR="00962B39">
        <w:t>5</w:t>
      </w:r>
      <w:r>
        <w:t>.</w:t>
      </w:r>
      <w:r w:rsidR="00140477">
        <w:t>45</w:t>
      </w:r>
      <w:r>
        <w:t xml:space="preserve"> Uhr</w:t>
      </w:r>
      <w:r w:rsidR="00F05AE7">
        <w:tab/>
      </w:r>
      <w:r w:rsidR="00F05AE7">
        <w:tab/>
      </w:r>
      <w:r w:rsidRPr="00F05AE7">
        <w:rPr>
          <w:b/>
          <w:bCs/>
        </w:rPr>
        <w:t>Kaffeepause</w:t>
      </w:r>
      <w:r>
        <w:t xml:space="preserve"> </w:t>
      </w:r>
    </w:p>
    <w:p w14:paraId="7A2FE2D8" w14:textId="15070700" w:rsidR="008773C7" w:rsidRDefault="008773C7" w:rsidP="00751E8F">
      <w:pPr>
        <w:ind w:left="2123" w:hanging="2123"/>
      </w:pPr>
      <w:r>
        <w:t>16.</w:t>
      </w:r>
      <w:r w:rsidR="00140477">
        <w:t>15</w:t>
      </w:r>
      <w:r w:rsidR="00AE5C7B">
        <w:t xml:space="preserve"> Uhr</w:t>
      </w:r>
      <w:r w:rsidR="00962B39">
        <w:tab/>
      </w:r>
      <w:r w:rsidR="00962B39" w:rsidRPr="002205F2">
        <w:rPr>
          <w:b/>
          <w:bCs/>
        </w:rPr>
        <w:t>Podium</w:t>
      </w:r>
      <w:r w:rsidR="002205F2" w:rsidRPr="002205F2">
        <w:rPr>
          <w:b/>
          <w:bCs/>
        </w:rPr>
        <w:t>sdiskussion</w:t>
      </w:r>
      <w:r w:rsidR="00751E8F">
        <w:br/>
      </w:r>
      <w:r w:rsidR="001F0350">
        <w:t xml:space="preserve">Dr. Hanna Pfänder, Nicole </w:t>
      </w:r>
      <w:proofErr w:type="spellStart"/>
      <w:r w:rsidR="001F0350">
        <w:t>Wrana</w:t>
      </w:r>
      <w:proofErr w:type="spellEnd"/>
      <w:r w:rsidR="001F0350">
        <w:t xml:space="preserve">, </w:t>
      </w:r>
      <w:r w:rsidR="60402C51">
        <w:t>Silke Richter</w:t>
      </w:r>
      <w:r w:rsidR="001F0350">
        <w:t xml:space="preserve">, </w:t>
      </w:r>
      <w:r w:rsidR="00270E8E">
        <w:t xml:space="preserve">N.N. </w:t>
      </w:r>
    </w:p>
    <w:p w14:paraId="38D8AD47" w14:textId="37E83BAD" w:rsidR="00C82C1D" w:rsidRDefault="00956496" w:rsidP="003E61AC">
      <w:pPr>
        <w:ind w:left="2123" w:hanging="2123"/>
      </w:pPr>
      <w:r>
        <w:t>1</w:t>
      </w:r>
      <w:r w:rsidR="00AC40D4">
        <w:t>6</w:t>
      </w:r>
      <w:r>
        <w:t>.</w:t>
      </w:r>
      <w:r w:rsidR="003A371C">
        <w:t>45</w:t>
      </w:r>
      <w:r>
        <w:t xml:space="preserve"> Uhr </w:t>
      </w:r>
      <w:r w:rsidR="00F05AE7">
        <w:tab/>
      </w:r>
      <w:r w:rsidR="00C82C1D" w:rsidRPr="000E3210">
        <w:rPr>
          <w:b/>
          <w:bCs/>
        </w:rPr>
        <w:t xml:space="preserve">Vorstellung des </w:t>
      </w:r>
      <w:r w:rsidR="001844CA" w:rsidRPr="000E3210">
        <w:rPr>
          <w:b/>
          <w:bCs/>
        </w:rPr>
        <w:t>Thesenpapier</w:t>
      </w:r>
      <w:r w:rsidR="00C82C1D" w:rsidRPr="000E3210">
        <w:rPr>
          <w:b/>
          <w:bCs/>
        </w:rPr>
        <w:t>s</w:t>
      </w:r>
      <w:r w:rsidR="001844CA" w:rsidRPr="001844CA">
        <w:rPr>
          <w:b/>
          <w:bCs/>
        </w:rPr>
        <w:t xml:space="preserve"> </w:t>
      </w:r>
      <w:r w:rsidR="00673616" w:rsidRPr="001844CA">
        <w:rPr>
          <w:b/>
          <w:bCs/>
        </w:rPr>
        <w:t>„Zukunftsfähige Schule – Exzellente Schulleitung</w:t>
      </w:r>
      <w:r w:rsidR="00C82C1D">
        <w:rPr>
          <w:b/>
          <w:bCs/>
        </w:rPr>
        <w:t xml:space="preserve">. </w:t>
      </w:r>
      <w:r w:rsidR="00673616" w:rsidRPr="001844CA">
        <w:rPr>
          <w:b/>
          <w:bCs/>
        </w:rPr>
        <w:t>Thesen zu einer Strategie der Professionalisierung“</w:t>
      </w:r>
      <w:r w:rsidR="003E61AC" w:rsidRPr="001844CA">
        <w:rPr>
          <w:b/>
          <w:bCs/>
        </w:rPr>
        <w:t xml:space="preserve"> </w:t>
      </w:r>
      <w:r w:rsidR="00C41900">
        <w:rPr>
          <w:b/>
          <w:bCs/>
        </w:rPr>
        <w:br/>
      </w:r>
      <w:r w:rsidR="003E61AC" w:rsidRPr="00C41900">
        <w:t>(Think Tank Schule leiten)</w:t>
      </w:r>
      <w:r w:rsidR="003E61AC" w:rsidRPr="001844CA">
        <w:rPr>
          <w:b/>
          <w:bCs/>
        </w:rPr>
        <w:t xml:space="preserve"> </w:t>
      </w:r>
    </w:p>
    <w:p w14:paraId="7489B226" w14:textId="13A99F1A" w:rsidR="003774F8" w:rsidRDefault="00C82C1D" w:rsidP="003E61AC">
      <w:pPr>
        <w:ind w:left="2123" w:hanging="2123"/>
      </w:pPr>
      <w:r>
        <w:t xml:space="preserve">17:00 Uhr </w:t>
      </w:r>
      <w:r>
        <w:tab/>
      </w:r>
      <w:r w:rsidRPr="00DD756C">
        <w:rPr>
          <w:b/>
          <w:bCs/>
        </w:rPr>
        <w:t>Thementische</w:t>
      </w:r>
      <w:r w:rsidR="00DD756C">
        <w:t xml:space="preserve"> </w:t>
      </w:r>
      <w:r w:rsidR="00C41900">
        <w:br/>
      </w:r>
      <w:r w:rsidR="00661C16">
        <w:t>A Qualitätsleitbild und Standards für die Arbeit von Schulleitungen</w:t>
      </w:r>
      <w:r w:rsidR="00661C16">
        <w:br/>
        <w:t>B</w:t>
      </w:r>
      <w:r w:rsidR="00A25A06">
        <w:t xml:space="preserve"> </w:t>
      </w:r>
      <w:r w:rsidR="00584B7A">
        <w:t>Ausbildung/</w:t>
      </w:r>
      <w:r w:rsidR="00EB542E">
        <w:t xml:space="preserve">Förderung von </w:t>
      </w:r>
      <w:r w:rsidR="00D74FFF">
        <w:t>Führungsnachwuchs</w:t>
      </w:r>
      <w:r w:rsidR="00EB542E">
        <w:t xml:space="preserve"> </w:t>
      </w:r>
      <w:r w:rsidR="00661C16">
        <w:t xml:space="preserve">&amp; Auswahl </w:t>
      </w:r>
      <w:r w:rsidR="00661C16">
        <w:br/>
      </w:r>
      <w:r w:rsidR="0088657F">
        <w:t>C</w:t>
      </w:r>
      <w:r w:rsidR="00DD3582">
        <w:t xml:space="preserve"> </w:t>
      </w:r>
      <w:r w:rsidR="00584B7A">
        <w:t>B</w:t>
      </w:r>
      <w:r w:rsidR="00DC68E0">
        <w:t xml:space="preserve">erufsbegleitende Professionalisierung  </w:t>
      </w:r>
      <w:r w:rsidR="00367E09">
        <w:br/>
      </w:r>
      <w:r w:rsidR="00661C16">
        <w:t>D</w:t>
      </w:r>
      <w:r w:rsidR="00DC68E0">
        <w:t xml:space="preserve"> </w:t>
      </w:r>
      <w:r w:rsidR="00C076D0">
        <w:t>Rahmenbedingungen und Unterstützung</w:t>
      </w:r>
    </w:p>
    <w:p w14:paraId="19E398CC" w14:textId="0E239F1E" w:rsidR="00673616" w:rsidRDefault="003774F8" w:rsidP="003E61AC">
      <w:pPr>
        <w:ind w:left="2123" w:hanging="2123"/>
      </w:pPr>
      <w:r>
        <w:t xml:space="preserve">18:00 Uhr </w:t>
      </w:r>
      <w:r>
        <w:tab/>
      </w:r>
      <w:r w:rsidR="00A064E5" w:rsidRPr="00E4646F">
        <w:rPr>
          <w:b/>
          <w:bCs/>
        </w:rPr>
        <w:t>Netzwerk-Bingo</w:t>
      </w:r>
      <w:r w:rsidR="00A064E5">
        <w:t xml:space="preserve"> </w:t>
      </w:r>
    </w:p>
    <w:p w14:paraId="505DB1AB" w14:textId="4396FCB1" w:rsidR="00AC0C45" w:rsidRDefault="00AC0C45" w:rsidP="00673616">
      <w:r>
        <w:t>1</w:t>
      </w:r>
      <w:r w:rsidR="00F54065">
        <w:t>8:</w:t>
      </w:r>
      <w:r w:rsidR="00D93405">
        <w:t>30</w:t>
      </w:r>
      <w:r>
        <w:t xml:space="preserve"> Uhr </w:t>
      </w:r>
      <w:r w:rsidR="003E61AC">
        <w:tab/>
      </w:r>
      <w:r w:rsidR="003E61AC">
        <w:tab/>
      </w:r>
      <w:r w:rsidR="007E625A">
        <w:rPr>
          <w:b/>
          <w:bCs/>
        </w:rPr>
        <w:t>En</w:t>
      </w:r>
      <w:r w:rsidR="001207AF">
        <w:rPr>
          <w:b/>
          <w:bCs/>
        </w:rPr>
        <w:t>de</w:t>
      </w:r>
      <w:r w:rsidRPr="003E61AC">
        <w:rPr>
          <w:b/>
          <w:bCs/>
        </w:rPr>
        <w:t xml:space="preserve"> </w:t>
      </w:r>
      <w:r w:rsidR="00FE29DA">
        <w:rPr>
          <w:b/>
          <w:bCs/>
        </w:rPr>
        <w:t xml:space="preserve">des Tages </w:t>
      </w:r>
      <w:r w:rsidR="009F557F" w:rsidRPr="003E61AC">
        <w:rPr>
          <w:b/>
          <w:bCs/>
        </w:rPr>
        <w:t>und Ausblick</w:t>
      </w:r>
      <w:r w:rsidR="009F557F">
        <w:t xml:space="preserve"> </w:t>
      </w:r>
    </w:p>
    <w:p w14:paraId="51D64B35" w14:textId="5F1D2850" w:rsidR="001207AF" w:rsidRDefault="001207AF" w:rsidP="00673616">
      <w:r>
        <w:t xml:space="preserve">19:00 Uhr </w:t>
      </w:r>
      <w:r>
        <w:tab/>
      </w:r>
      <w:r>
        <w:tab/>
      </w:r>
      <w:r w:rsidRPr="00FE29DA">
        <w:rPr>
          <w:b/>
          <w:bCs/>
        </w:rPr>
        <w:t>Abendessen</w:t>
      </w:r>
    </w:p>
    <w:p w14:paraId="73FF7741" w14:textId="77777777" w:rsidR="0040511A" w:rsidRDefault="0040511A" w:rsidP="00673616"/>
    <w:p w14:paraId="5AC7BDE2" w14:textId="77777777" w:rsidR="00AA6260" w:rsidRDefault="00AA6260" w:rsidP="00673616">
      <w:pPr>
        <w:rPr>
          <w:ins w:id="0" w:author="Claus Buhren" w:date="2024-02-15T01:28:00Z"/>
        </w:rPr>
      </w:pPr>
    </w:p>
    <w:p w14:paraId="64BC79F9" w14:textId="77777777" w:rsidR="00EF119B" w:rsidRDefault="00EF119B" w:rsidP="00673616">
      <w:pPr>
        <w:rPr>
          <w:ins w:id="1" w:author="Claus Buhren" w:date="2024-02-15T01:28:00Z"/>
        </w:rPr>
      </w:pPr>
    </w:p>
    <w:p w14:paraId="1F22ABA7" w14:textId="77777777" w:rsidR="00EF119B" w:rsidRDefault="00EF119B" w:rsidP="00673616">
      <w:pPr>
        <w:rPr>
          <w:ins w:id="2" w:author="Claus Buhren" w:date="2024-02-15T01:28:00Z"/>
        </w:rPr>
      </w:pPr>
    </w:p>
    <w:p w14:paraId="4587D10F" w14:textId="77777777" w:rsidR="00EF119B" w:rsidRDefault="00EF119B" w:rsidP="00673616"/>
    <w:p w14:paraId="2CEEB55C" w14:textId="77777777" w:rsidR="00AA6260" w:rsidRDefault="00AA6260" w:rsidP="00673616"/>
    <w:p w14:paraId="732910DC" w14:textId="77777777" w:rsidR="00AA6260" w:rsidRDefault="00AA6260" w:rsidP="00673616"/>
    <w:p w14:paraId="5CBCB6B7" w14:textId="3DF90FF0" w:rsidR="00116D9E" w:rsidRPr="0040511A" w:rsidRDefault="0040511A" w:rsidP="00673616">
      <w:pPr>
        <w:rPr>
          <w:b/>
          <w:bCs/>
        </w:rPr>
      </w:pPr>
      <w:r w:rsidRPr="0040511A">
        <w:rPr>
          <w:b/>
          <w:bCs/>
        </w:rPr>
        <w:t>Freitag, 12.04.</w:t>
      </w:r>
    </w:p>
    <w:p w14:paraId="445F9E4A" w14:textId="78FCF6AB" w:rsidR="00BF6A81" w:rsidRDefault="002E2BC1" w:rsidP="2AF63D18">
      <w:r>
        <w:t xml:space="preserve">09.00 </w:t>
      </w:r>
      <w:r w:rsidR="00C80059">
        <w:t xml:space="preserve">Uhr </w:t>
      </w:r>
      <w:r w:rsidR="00C80059">
        <w:tab/>
      </w:r>
      <w:r w:rsidR="00C80059">
        <w:tab/>
      </w:r>
      <w:r w:rsidRPr="00C80059">
        <w:rPr>
          <w:b/>
          <w:bCs/>
        </w:rPr>
        <w:t>Begrüßung</w:t>
      </w:r>
      <w:r w:rsidR="00C80059" w:rsidRPr="00C80059">
        <w:rPr>
          <w:b/>
          <w:bCs/>
        </w:rPr>
        <w:t xml:space="preserve"> und</w:t>
      </w:r>
      <w:r w:rsidR="00B05A4A" w:rsidRPr="00C80059">
        <w:rPr>
          <w:b/>
          <w:bCs/>
        </w:rPr>
        <w:t xml:space="preserve"> Rückblick </w:t>
      </w:r>
    </w:p>
    <w:p w14:paraId="71840B96" w14:textId="291BA93D" w:rsidR="005729BC" w:rsidRDefault="00B30130" w:rsidP="00C80059">
      <w:pPr>
        <w:ind w:left="2123" w:hanging="2123"/>
      </w:pPr>
      <w:r>
        <w:t>09</w:t>
      </w:r>
      <w:r w:rsidR="002E2BC1">
        <w:t>.1</w:t>
      </w:r>
      <w:r>
        <w:t>5</w:t>
      </w:r>
      <w:r w:rsidR="002E2BC1">
        <w:t xml:space="preserve"> </w:t>
      </w:r>
      <w:r w:rsidR="00C80059">
        <w:t xml:space="preserve">Uhr </w:t>
      </w:r>
      <w:r w:rsidR="00C80059">
        <w:tab/>
      </w:r>
      <w:r w:rsidR="00C80059">
        <w:rPr>
          <w:b/>
          <w:bCs/>
        </w:rPr>
        <w:t>Input/</w:t>
      </w:r>
      <w:proofErr w:type="spellStart"/>
      <w:r w:rsidR="00C80059">
        <w:rPr>
          <w:b/>
          <w:bCs/>
        </w:rPr>
        <w:t>Good</w:t>
      </w:r>
      <w:proofErr w:type="spellEnd"/>
      <w:r w:rsidR="00C80059">
        <w:rPr>
          <w:b/>
          <w:bCs/>
        </w:rPr>
        <w:t xml:space="preserve"> Practice </w:t>
      </w:r>
      <w:r w:rsidR="00C80059" w:rsidRPr="00C80059">
        <w:rPr>
          <w:b/>
          <w:bCs/>
        </w:rPr>
        <w:t>„Neue Wege gehen“</w:t>
      </w:r>
      <w:r w:rsidR="009513F8">
        <w:rPr>
          <w:b/>
          <w:bCs/>
        </w:rPr>
        <w:t xml:space="preserve"> </w:t>
      </w:r>
      <w:r w:rsidR="00C80059">
        <w:br/>
        <w:t>Frank Wagner, Schulleiter der Gebrüder-Grimm Grundschule, Hamm</w:t>
      </w:r>
    </w:p>
    <w:p w14:paraId="34A7A650" w14:textId="77777777" w:rsidR="005729BC" w:rsidRDefault="005729BC" w:rsidP="00C80059">
      <w:pPr>
        <w:ind w:left="2123" w:hanging="2123"/>
      </w:pPr>
      <w:r>
        <w:t xml:space="preserve">10.00 Uhr </w:t>
      </w:r>
      <w:r>
        <w:tab/>
      </w:r>
      <w:r w:rsidRPr="00AA6260">
        <w:rPr>
          <w:b/>
          <w:bCs/>
        </w:rPr>
        <w:t>Fragerunde</w:t>
      </w:r>
      <w:r>
        <w:t xml:space="preserve"> </w:t>
      </w:r>
    </w:p>
    <w:p w14:paraId="3500301E" w14:textId="3EC1A20C" w:rsidR="002E2BC1" w:rsidRDefault="005729BC" w:rsidP="00C80059">
      <w:pPr>
        <w:ind w:left="2123" w:hanging="2123"/>
      </w:pPr>
      <w:r>
        <w:t>10.</w:t>
      </w:r>
      <w:r w:rsidR="00D50B4D">
        <w:t xml:space="preserve">30 Uhr </w:t>
      </w:r>
      <w:r w:rsidR="00D50B4D">
        <w:tab/>
      </w:r>
      <w:r w:rsidR="00D50B4D" w:rsidRPr="00AA6260">
        <w:rPr>
          <w:b/>
          <w:bCs/>
        </w:rPr>
        <w:t>Kaffeepause</w:t>
      </w:r>
      <w:r w:rsidR="00D50B4D">
        <w:t xml:space="preserve"> </w:t>
      </w:r>
      <w:r w:rsidR="00C80059">
        <w:t xml:space="preserve"> </w:t>
      </w:r>
    </w:p>
    <w:p w14:paraId="130DC146" w14:textId="1F614A84" w:rsidR="00305250" w:rsidRDefault="00A064E5" w:rsidP="00305250">
      <w:pPr>
        <w:ind w:left="2123" w:hanging="2123"/>
      </w:pPr>
      <w:r>
        <w:t>1</w:t>
      </w:r>
      <w:r w:rsidR="00CF2B4A">
        <w:t>1</w:t>
      </w:r>
      <w:r>
        <w:t>.</w:t>
      </w:r>
      <w:r w:rsidR="00CF2B4A">
        <w:t>00</w:t>
      </w:r>
      <w:r>
        <w:t xml:space="preserve"> Uhr</w:t>
      </w:r>
      <w:r>
        <w:tab/>
      </w:r>
      <w:r w:rsidRPr="003E61AC">
        <w:rPr>
          <w:b/>
          <w:bCs/>
        </w:rPr>
        <w:t>Workshops zu Thesenpapier</w:t>
      </w:r>
      <w:r>
        <w:t xml:space="preserve"> </w:t>
      </w:r>
      <w:r>
        <w:br/>
      </w:r>
      <w:r w:rsidR="00070275">
        <w:t>A Qualitätsleitbild und Standards für die Arbeit von Schulleitungen</w:t>
      </w:r>
      <w:r w:rsidR="00722B8C">
        <w:t xml:space="preserve"> (N.N.)</w:t>
      </w:r>
      <w:r w:rsidR="00070275">
        <w:br/>
        <w:t xml:space="preserve">B Ausbildung/Förderung von Führungsnachwuchs &amp; Auswahl </w:t>
      </w:r>
      <w:r w:rsidR="004F6B15">
        <w:t>(</w:t>
      </w:r>
      <w:r w:rsidR="009D54C4">
        <w:t>Holger Franck</w:t>
      </w:r>
      <w:r w:rsidR="006A1DE0">
        <w:t>, Bezirksregierung Arnsberg</w:t>
      </w:r>
      <w:r w:rsidR="006B5953">
        <w:t xml:space="preserve"> (angefragt)</w:t>
      </w:r>
      <w:r w:rsidR="00E32BA9">
        <w:t xml:space="preserve"> und/oder Projekt „</w:t>
      </w:r>
      <w:r w:rsidR="00694A6A">
        <w:t>Grundschule voraus</w:t>
      </w:r>
      <w:r w:rsidR="00E32BA9">
        <w:t>“</w:t>
      </w:r>
      <w:r w:rsidR="00694A6A">
        <w:t xml:space="preserve"> (Töpfer Stiftung</w:t>
      </w:r>
      <w:r w:rsidR="004D51F4">
        <w:t>)</w:t>
      </w:r>
      <w:r w:rsidR="00E32BA9">
        <w:t>)</w:t>
      </w:r>
      <w:r w:rsidR="00070275">
        <w:br/>
        <w:t>C Berufsbegleitende Professionalisierung</w:t>
      </w:r>
      <w:r w:rsidR="00E86AF4">
        <w:t xml:space="preserve"> </w:t>
      </w:r>
      <w:r w:rsidR="0062464A">
        <w:t>(</w:t>
      </w:r>
      <w:r w:rsidR="009D54C4">
        <w:t>Leadership Lab Schleswig-Holstein</w:t>
      </w:r>
      <w:r w:rsidR="000B268F">
        <w:t xml:space="preserve">) </w:t>
      </w:r>
      <w:r w:rsidR="00070275">
        <w:br/>
        <w:t xml:space="preserve">D Rahmenbedingungen und </w:t>
      </w:r>
      <w:r w:rsidR="00192B5D">
        <w:t>Unterstützung (</w:t>
      </w:r>
      <w:r w:rsidR="006A1DE0">
        <w:t>N.N.</w:t>
      </w:r>
      <w:r w:rsidR="000C2978">
        <w:t>)</w:t>
      </w:r>
      <w:r w:rsidR="007B5D0D">
        <w:t xml:space="preserve"> </w:t>
      </w:r>
    </w:p>
    <w:p w14:paraId="3712B160" w14:textId="5C586FA8" w:rsidR="005A4368" w:rsidRDefault="005A4368" w:rsidP="00305250">
      <w:pPr>
        <w:ind w:left="2123" w:hanging="2123"/>
      </w:pPr>
      <w:r>
        <w:t xml:space="preserve">12.30 Uhr </w:t>
      </w:r>
      <w:r>
        <w:tab/>
      </w:r>
      <w:r w:rsidRPr="008F60BB">
        <w:rPr>
          <w:b/>
          <w:bCs/>
        </w:rPr>
        <w:t>Kur</w:t>
      </w:r>
      <w:r w:rsidR="005561BB" w:rsidRPr="008F60BB">
        <w:rPr>
          <w:b/>
          <w:bCs/>
        </w:rPr>
        <w:t>z</w:t>
      </w:r>
      <w:r w:rsidR="008F60BB" w:rsidRPr="008F60BB">
        <w:rPr>
          <w:b/>
          <w:bCs/>
        </w:rPr>
        <w:t xml:space="preserve">vorstellung </w:t>
      </w:r>
      <w:r w:rsidR="005561BB" w:rsidRPr="008F60BB">
        <w:rPr>
          <w:b/>
          <w:bCs/>
        </w:rPr>
        <w:t>der</w:t>
      </w:r>
      <w:r w:rsidR="00F2125E">
        <w:rPr>
          <w:b/>
          <w:bCs/>
        </w:rPr>
        <w:t xml:space="preserve"> Ergebnisse/Inhalte aus den</w:t>
      </w:r>
      <w:r w:rsidR="005561BB" w:rsidRPr="008F60BB">
        <w:rPr>
          <w:b/>
          <w:bCs/>
        </w:rPr>
        <w:t xml:space="preserve"> Workshops </w:t>
      </w:r>
    </w:p>
    <w:p w14:paraId="79189FCC" w14:textId="54DA4330" w:rsidR="000A1F87" w:rsidRDefault="004A0320" w:rsidP="00D47EF6">
      <w:pPr>
        <w:ind w:left="2123" w:hanging="2123"/>
      </w:pPr>
      <w:r>
        <w:t>1</w:t>
      </w:r>
      <w:r w:rsidR="00F552BF">
        <w:t>2</w:t>
      </w:r>
      <w:r w:rsidR="00D506E7">
        <w:t>.</w:t>
      </w:r>
      <w:r w:rsidR="0083110F">
        <w:t>4</w:t>
      </w:r>
      <w:r>
        <w:t xml:space="preserve">0 Uhr </w:t>
      </w:r>
      <w:r>
        <w:tab/>
      </w:r>
      <w:r>
        <w:tab/>
      </w:r>
      <w:r w:rsidR="005D762C" w:rsidRPr="00D47EF6">
        <w:rPr>
          <w:b/>
          <w:bCs/>
        </w:rPr>
        <w:t>Diskussion</w:t>
      </w:r>
      <w:r w:rsidR="007E44FE">
        <w:rPr>
          <w:b/>
          <w:bCs/>
        </w:rPr>
        <w:t xml:space="preserve">/Gespräch mit </w:t>
      </w:r>
      <w:r w:rsidR="00BA0AB9">
        <w:rPr>
          <w:b/>
          <w:bCs/>
        </w:rPr>
        <w:t>Politik</w:t>
      </w:r>
      <w:r w:rsidR="00432A0D">
        <w:rPr>
          <w:b/>
          <w:bCs/>
        </w:rPr>
        <w:t xml:space="preserve"> </w:t>
      </w:r>
      <w:r w:rsidR="005D762C">
        <w:t xml:space="preserve">- </w:t>
      </w:r>
      <w:r w:rsidR="000A1F87">
        <w:t xml:space="preserve">Wie kommen wir </w:t>
      </w:r>
      <w:r w:rsidR="005D762C">
        <w:t>auf den unterschiedlichen Ebenen</w:t>
      </w:r>
      <w:r w:rsidR="00B05FD6">
        <w:t xml:space="preserve"> </w:t>
      </w:r>
      <w:r w:rsidR="000A1F87">
        <w:t xml:space="preserve">weiter? </w:t>
      </w:r>
      <w:r w:rsidR="007E44FE">
        <w:br/>
        <w:t>(</w:t>
      </w:r>
      <w:r w:rsidR="00F41A90">
        <w:t xml:space="preserve">z.B. </w:t>
      </w:r>
      <w:r w:rsidR="007E44FE">
        <w:t xml:space="preserve">Herr </w:t>
      </w:r>
      <w:proofErr w:type="spellStart"/>
      <w:r w:rsidR="007E44FE">
        <w:t>Wehrhöfer</w:t>
      </w:r>
      <w:proofErr w:type="spellEnd"/>
      <w:r w:rsidR="007E44FE">
        <w:t xml:space="preserve">, </w:t>
      </w:r>
      <w:r w:rsidR="00A72ED1">
        <w:t>Abteilungsleiter</w:t>
      </w:r>
      <w:r w:rsidR="000D0F22">
        <w:t xml:space="preserve"> im Ministerium für Schule und Bildung, </w:t>
      </w:r>
      <w:r w:rsidR="00A650B8">
        <w:t>NRW)</w:t>
      </w:r>
    </w:p>
    <w:p w14:paraId="3B7154EA" w14:textId="07C74371" w:rsidR="00CB1B76" w:rsidRDefault="002E2BC1" w:rsidP="2AF63D18">
      <w:pPr>
        <w:rPr>
          <w:b/>
          <w:bCs/>
        </w:rPr>
      </w:pPr>
      <w:r>
        <w:t>1</w:t>
      </w:r>
      <w:r w:rsidR="00CB1B76">
        <w:t>3</w:t>
      </w:r>
      <w:r>
        <w:t>.</w:t>
      </w:r>
      <w:r w:rsidR="00B95B26">
        <w:t>20</w:t>
      </w:r>
      <w:r w:rsidR="00EB5ADC">
        <w:t xml:space="preserve"> </w:t>
      </w:r>
      <w:r w:rsidR="00C80059">
        <w:t xml:space="preserve">Uhr </w:t>
      </w:r>
      <w:r w:rsidR="00C80059">
        <w:tab/>
      </w:r>
      <w:r w:rsidR="00C80059">
        <w:tab/>
      </w:r>
      <w:r w:rsidR="00CB1B76">
        <w:rPr>
          <w:b/>
          <w:bCs/>
        </w:rPr>
        <w:t xml:space="preserve">Abschluss </w:t>
      </w:r>
    </w:p>
    <w:p w14:paraId="7CD135DE" w14:textId="26AC9B6D" w:rsidR="00CE79CB" w:rsidRPr="00634F38" w:rsidRDefault="00CB1B76" w:rsidP="00F74A25">
      <w:r w:rsidRPr="00CB1B76">
        <w:t>13</w:t>
      </w:r>
      <w:r w:rsidR="00D506E7">
        <w:t>.</w:t>
      </w:r>
      <w:r w:rsidRPr="00CB1B76">
        <w:t>30 Uhr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Ende</w:t>
      </w:r>
      <w:r w:rsidR="00EB5ADC">
        <w:t xml:space="preserve"> </w:t>
      </w:r>
      <w:r w:rsidRPr="00B160AD">
        <w:rPr>
          <w:b/>
          <w:bCs/>
        </w:rPr>
        <w:t>und Mittagessen</w:t>
      </w:r>
      <w:r>
        <w:t xml:space="preserve"> </w:t>
      </w:r>
    </w:p>
    <w:sectPr w:rsidR="00CE79CB" w:rsidRPr="00634F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67457"/>
    <w:multiLevelType w:val="hybridMultilevel"/>
    <w:tmpl w:val="6812E2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138DE"/>
    <w:multiLevelType w:val="hybridMultilevel"/>
    <w:tmpl w:val="89B0C1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007764">
    <w:abstractNumId w:val="0"/>
  </w:num>
  <w:num w:numId="2" w16cid:durableId="173389106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us Buhren">
    <w15:presenceInfo w15:providerId="None" w15:userId="Claus Buhr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38"/>
    <w:rsid w:val="0000081C"/>
    <w:rsid w:val="00001239"/>
    <w:rsid w:val="00007BE1"/>
    <w:rsid w:val="00026685"/>
    <w:rsid w:val="0003015C"/>
    <w:rsid w:val="00034A73"/>
    <w:rsid w:val="000435CE"/>
    <w:rsid w:val="00047063"/>
    <w:rsid w:val="00052C98"/>
    <w:rsid w:val="00053506"/>
    <w:rsid w:val="0005662D"/>
    <w:rsid w:val="0006228A"/>
    <w:rsid w:val="000679E1"/>
    <w:rsid w:val="00070275"/>
    <w:rsid w:val="00082CF7"/>
    <w:rsid w:val="00084AD6"/>
    <w:rsid w:val="00091CBE"/>
    <w:rsid w:val="000A1F87"/>
    <w:rsid w:val="000A319A"/>
    <w:rsid w:val="000A4592"/>
    <w:rsid w:val="000B268F"/>
    <w:rsid w:val="000B67AF"/>
    <w:rsid w:val="000B7D78"/>
    <w:rsid w:val="000C2978"/>
    <w:rsid w:val="000D0F22"/>
    <w:rsid w:val="000D5782"/>
    <w:rsid w:val="000D6823"/>
    <w:rsid w:val="000D7B59"/>
    <w:rsid w:val="000E3210"/>
    <w:rsid w:val="000F2B3F"/>
    <w:rsid w:val="000F4E99"/>
    <w:rsid w:val="00103F5F"/>
    <w:rsid w:val="001068E0"/>
    <w:rsid w:val="00116D9E"/>
    <w:rsid w:val="001207AF"/>
    <w:rsid w:val="00127159"/>
    <w:rsid w:val="00132E67"/>
    <w:rsid w:val="00137C7D"/>
    <w:rsid w:val="00140477"/>
    <w:rsid w:val="001518C1"/>
    <w:rsid w:val="001523B1"/>
    <w:rsid w:val="001613EB"/>
    <w:rsid w:val="00172F49"/>
    <w:rsid w:val="00175890"/>
    <w:rsid w:val="001834D0"/>
    <w:rsid w:val="001844CA"/>
    <w:rsid w:val="00187A16"/>
    <w:rsid w:val="001921F0"/>
    <w:rsid w:val="00192B5D"/>
    <w:rsid w:val="001A466A"/>
    <w:rsid w:val="001A5F14"/>
    <w:rsid w:val="001A7636"/>
    <w:rsid w:val="001D35B1"/>
    <w:rsid w:val="001D3D35"/>
    <w:rsid w:val="001E0847"/>
    <w:rsid w:val="001E27C8"/>
    <w:rsid w:val="001E6AD7"/>
    <w:rsid w:val="001F0350"/>
    <w:rsid w:val="00201013"/>
    <w:rsid w:val="00203E85"/>
    <w:rsid w:val="00203E96"/>
    <w:rsid w:val="0021048A"/>
    <w:rsid w:val="00214882"/>
    <w:rsid w:val="002205F2"/>
    <w:rsid w:val="002310E9"/>
    <w:rsid w:val="00240DCE"/>
    <w:rsid w:val="002434B9"/>
    <w:rsid w:val="002454E4"/>
    <w:rsid w:val="00246D9C"/>
    <w:rsid w:val="00251E73"/>
    <w:rsid w:val="002545A5"/>
    <w:rsid w:val="002556ED"/>
    <w:rsid w:val="00270E8E"/>
    <w:rsid w:val="00276AC6"/>
    <w:rsid w:val="002977E7"/>
    <w:rsid w:val="002A422C"/>
    <w:rsid w:val="002A54E8"/>
    <w:rsid w:val="002A55DC"/>
    <w:rsid w:val="002B2AAE"/>
    <w:rsid w:val="002D73B1"/>
    <w:rsid w:val="002E2BC1"/>
    <w:rsid w:val="002E416E"/>
    <w:rsid w:val="002E54A8"/>
    <w:rsid w:val="002E709D"/>
    <w:rsid w:val="002E70B7"/>
    <w:rsid w:val="002F06A8"/>
    <w:rsid w:val="002F2EFD"/>
    <w:rsid w:val="002F2F41"/>
    <w:rsid w:val="002F3933"/>
    <w:rsid w:val="003026D0"/>
    <w:rsid w:val="00304E51"/>
    <w:rsid w:val="00305250"/>
    <w:rsid w:val="00317379"/>
    <w:rsid w:val="00321DF8"/>
    <w:rsid w:val="00324F8B"/>
    <w:rsid w:val="00326C6F"/>
    <w:rsid w:val="0033546A"/>
    <w:rsid w:val="003459CA"/>
    <w:rsid w:val="00356569"/>
    <w:rsid w:val="00367E09"/>
    <w:rsid w:val="003714D4"/>
    <w:rsid w:val="003721A6"/>
    <w:rsid w:val="003774F8"/>
    <w:rsid w:val="00391B0A"/>
    <w:rsid w:val="003A371C"/>
    <w:rsid w:val="003D418E"/>
    <w:rsid w:val="003D4379"/>
    <w:rsid w:val="003D4EF8"/>
    <w:rsid w:val="003E43C2"/>
    <w:rsid w:val="003E61AC"/>
    <w:rsid w:val="003E6C8C"/>
    <w:rsid w:val="0040511A"/>
    <w:rsid w:val="00406A65"/>
    <w:rsid w:val="00413EE6"/>
    <w:rsid w:val="0041583C"/>
    <w:rsid w:val="00416B78"/>
    <w:rsid w:val="00420662"/>
    <w:rsid w:val="00432A0D"/>
    <w:rsid w:val="00444A37"/>
    <w:rsid w:val="00447119"/>
    <w:rsid w:val="00460FEA"/>
    <w:rsid w:val="00487376"/>
    <w:rsid w:val="004A0320"/>
    <w:rsid w:val="004C0432"/>
    <w:rsid w:val="004C14DF"/>
    <w:rsid w:val="004C7625"/>
    <w:rsid w:val="004D51F4"/>
    <w:rsid w:val="004F6B15"/>
    <w:rsid w:val="005032E9"/>
    <w:rsid w:val="005064DD"/>
    <w:rsid w:val="0051462C"/>
    <w:rsid w:val="00526BC2"/>
    <w:rsid w:val="00544DBD"/>
    <w:rsid w:val="005561BB"/>
    <w:rsid w:val="0055633E"/>
    <w:rsid w:val="00557F47"/>
    <w:rsid w:val="005729BC"/>
    <w:rsid w:val="00576C29"/>
    <w:rsid w:val="00584046"/>
    <w:rsid w:val="00584B7A"/>
    <w:rsid w:val="005A1712"/>
    <w:rsid w:val="005A4368"/>
    <w:rsid w:val="005D762C"/>
    <w:rsid w:val="005E28AD"/>
    <w:rsid w:val="005F25DC"/>
    <w:rsid w:val="00620F68"/>
    <w:rsid w:val="0062464A"/>
    <w:rsid w:val="0062594A"/>
    <w:rsid w:val="00634F38"/>
    <w:rsid w:val="00635A0D"/>
    <w:rsid w:val="006377EE"/>
    <w:rsid w:val="00647B80"/>
    <w:rsid w:val="00653A0A"/>
    <w:rsid w:val="0065440D"/>
    <w:rsid w:val="00661C16"/>
    <w:rsid w:val="00665CDE"/>
    <w:rsid w:val="00673616"/>
    <w:rsid w:val="00674B19"/>
    <w:rsid w:val="00675D59"/>
    <w:rsid w:val="006851BA"/>
    <w:rsid w:val="00685D50"/>
    <w:rsid w:val="00694A6A"/>
    <w:rsid w:val="00697925"/>
    <w:rsid w:val="006A1DE0"/>
    <w:rsid w:val="006B5953"/>
    <w:rsid w:val="006B7A42"/>
    <w:rsid w:val="006C2487"/>
    <w:rsid w:val="006C679E"/>
    <w:rsid w:val="006D1BE6"/>
    <w:rsid w:val="006E7A61"/>
    <w:rsid w:val="0070234A"/>
    <w:rsid w:val="007130CA"/>
    <w:rsid w:val="00714A58"/>
    <w:rsid w:val="00714B10"/>
    <w:rsid w:val="00722B8C"/>
    <w:rsid w:val="0073473B"/>
    <w:rsid w:val="007371FE"/>
    <w:rsid w:val="00740F7C"/>
    <w:rsid w:val="00742CFE"/>
    <w:rsid w:val="0074515A"/>
    <w:rsid w:val="00746127"/>
    <w:rsid w:val="00746B8F"/>
    <w:rsid w:val="0074784C"/>
    <w:rsid w:val="00750FD3"/>
    <w:rsid w:val="00751E8F"/>
    <w:rsid w:val="00772F91"/>
    <w:rsid w:val="00773B22"/>
    <w:rsid w:val="00782C06"/>
    <w:rsid w:val="00782E9C"/>
    <w:rsid w:val="007B5918"/>
    <w:rsid w:val="007B5D0D"/>
    <w:rsid w:val="007C7A70"/>
    <w:rsid w:val="007D7952"/>
    <w:rsid w:val="007E44FE"/>
    <w:rsid w:val="007E625A"/>
    <w:rsid w:val="00800DFF"/>
    <w:rsid w:val="0083110F"/>
    <w:rsid w:val="00833DB8"/>
    <w:rsid w:val="00860C2C"/>
    <w:rsid w:val="00871563"/>
    <w:rsid w:val="00873306"/>
    <w:rsid w:val="00873DFD"/>
    <w:rsid w:val="00874BAB"/>
    <w:rsid w:val="008773C7"/>
    <w:rsid w:val="0088657F"/>
    <w:rsid w:val="0089720A"/>
    <w:rsid w:val="008A4DD1"/>
    <w:rsid w:val="008C0D2E"/>
    <w:rsid w:val="008D334D"/>
    <w:rsid w:val="008D683F"/>
    <w:rsid w:val="008F60BB"/>
    <w:rsid w:val="00901F18"/>
    <w:rsid w:val="00923E57"/>
    <w:rsid w:val="00924DAD"/>
    <w:rsid w:val="0093260C"/>
    <w:rsid w:val="009342A3"/>
    <w:rsid w:val="009375F4"/>
    <w:rsid w:val="009513F8"/>
    <w:rsid w:val="00956496"/>
    <w:rsid w:val="009578E7"/>
    <w:rsid w:val="00962B39"/>
    <w:rsid w:val="009630D1"/>
    <w:rsid w:val="00963C12"/>
    <w:rsid w:val="009752AE"/>
    <w:rsid w:val="00986046"/>
    <w:rsid w:val="00987275"/>
    <w:rsid w:val="00992C86"/>
    <w:rsid w:val="009A6B39"/>
    <w:rsid w:val="009B1778"/>
    <w:rsid w:val="009B48DA"/>
    <w:rsid w:val="009B73AC"/>
    <w:rsid w:val="009C043A"/>
    <w:rsid w:val="009D14CF"/>
    <w:rsid w:val="009D54C4"/>
    <w:rsid w:val="009E4F94"/>
    <w:rsid w:val="009E7D30"/>
    <w:rsid w:val="009F0E07"/>
    <w:rsid w:val="009F557F"/>
    <w:rsid w:val="009F5664"/>
    <w:rsid w:val="00A064E5"/>
    <w:rsid w:val="00A25A06"/>
    <w:rsid w:val="00A33F3C"/>
    <w:rsid w:val="00A36FDF"/>
    <w:rsid w:val="00A40EAB"/>
    <w:rsid w:val="00A42468"/>
    <w:rsid w:val="00A650B8"/>
    <w:rsid w:val="00A72ED1"/>
    <w:rsid w:val="00A839CF"/>
    <w:rsid w:val="00AA2C04"/>
    <w:rsid w:val="00AA6260"/>
    <w:rsid w:val="00AB5259"/>
    <w:rsid w:val="00AC0C45"/>
    <w:rsid w:val="00AC1A6D"/>
    <w:rsid w:val="00AC3782"/>
    <w:rsid w:val="00AC40D4"/>
    <w:rsid w:val="00AD1EBD"/>
    <w:rsid w:val="00AD53C1"/>
    <w:rsid w:val="00AD5EB4"/>
    <w:rsid w:val="00AD733E"/>
    <w:rsid w:val="00AE5C7B"/>
    <w:rsid w:val="00AF65B7"/>
    <w:rsid w:val="00B05A4A"/>
    <w:rsid w:val="00B05FD6"/>
    <w:rsid w:val="00B1140B"/>
    <w:rsid w:val="00B131D1"/>
    <w:rsid w:val="00B160AD"/>
    <w:rsid w:val="00B30130"/>
    <w:rsid w:val="00B521A1"/>
    <w:rsid w:val="00B53240"/>
    <w:rsid w:val="00B76B07"/>
    <w:rsid w:val="00B83657"/>
    <w:rsid w:val="00B84905"/>
    <w:rsid w:val="00B95B26"/>
    <w:rsid w:val="00BA0AB9"/>
    <w:rsid w:val="00BA5C4B"/>
    <w:rsid w:val="00BB1C1E"/>
    <w:rsid w:val="00BE228B"/>
    <w:rsid w:val="00BE3357"/>
    <w:rsid w:val="00BF501E"/>
    <w:rsid w:val="00BF55B7"/>
    <w:rsid w:val="00BF6A81"/>
    <w:rsid w:val="00C068B5"/>
    <w:rsid w:val="00C076D0"/>
    <w:rsid w:val="00C104D8"/>
    <w:rsid w:val="00C230A6"/>
    <w:rsid w:val="00C41900"/>
    <w:rsid w:val="00C428B8"/>
    <w:rsid w:val="00C43890"/>
    <w:rsid w:val="00C80059"/>
    <w:rsid w:val="00C82C1D"/>
    <w:rsid w:val="00C86E46"/>
    <w:rsid w:val="00C9509F"/>
    <w:rsid w:val="00C95F7F"/>
    <w:rsid w:val="00C974AC"/>
    <w:rsid w:val="00CB1B76"/>
    <w:rsid w:val="00CB40F7"/>
    <w:rsid w:val="00CC0D6B"/>
    <w:rsid w:val="00CC6201"/>
    <w:rsid w:val="00CD0176"/>
    <w:rsid w:val="00CE112B"/>
    <w:rsid w:val="00CE3C52"/>
    <w:rsid w:val="00CE79CB"/>
    <w:rsid w:val="00CF1C77"/>
    <w:rsid w:val="00CF28B8"/>
    <w:rsid w:val="00CF2B4A"/>
    <w:rsid w:val="00D02CF8"/>
    <w:rsid w:val="00D0678A"/>
    <w:rsid w:val="00D15B9D"/>
    <w:rsid w:val="00D40562"/>
    <w:rsid w:val="00D47EF6"/>
    <w:rsid w:val="00D506E7"/>
    <w:rsid w:val="00D50B4D"/>
    <w:rsid w:val="00D55075"/>
    <w:rsid w:val="00D70CFF"/>
    <w:rsid w:val="00D74FFF"/>
    <w:rsid w:val="00D757AC"/>
    <w:rsid w:val="00D81D25"/>
    <w:rsid w:val="00D93405"/>
    <w:rsid w:val="00DA6A88"/>
    <w:rsid w:val="00DB6B4E"/>
    <w:rsid w:val="00DC63AF"/>
    <w:rsid w:val="00DC68E0"/>
    <w:rsid w:val="00DC708F"/>
    <w:rsid w:val="00DD3582"/>
    <w:rsid w:val="00DD409A"/>
    <w:rsid w:val="00DD6EB8"/>
    <w:rsid w:val="00DD756C"/>
    <w:rsid w:val="00E16EBB"/>
    <w:rsid w:val="00E32BA9"/>
    <w:rsid w:val="00E37D59"/>
    <w:rsid w:val="00E4646F"/>
    <w:rsid w:val="00E62A44"/>
    <w:rsid w:val="00E72E07"/>
    <w:rsid w:val="00E86AF4"/>
    <w:rsid w:val="00E936F8"/>
    <w:rsid w:val="00EA2FDE"/>
    <w:rsid w:val="00EB0036"/>
    <w:rsid w:val="00EB06A1"/>
    <w:rsid w:val="00EB542E"/>
    <w:rsid w:val="00EB5ADC"/>
    <w:rsid w:val="00EC2C11"/>
    <w:rsid w:val="00ED2D90"/>
    <w:rsid w:val="00EE5506"/>
    <w:rsid w:val="00EF0139"/>
    <w:rsid w:val="00EF0627"/>
    <w:rsid w:val="00EF119B"/>
    <w:rsid w:val="00F05AE7"/>
    <w:rsid w:val="00F2125E"/>
    <w:rsid w:val="00F32C90"/>
    <w:rsid w:val="00F41A90"/>
    <w:rsid w:val="00F42E92"/>
    <w:rsid w:val="00F44044"/>
    <w:rsid w:val="00F54065"/>
    <w:rsid w:val="00F552BF"/>
    <w:rsid w:val="00F60C58"/>
    <w:rsid w:val="00F636C8"/>
    <w:rsid w:val="00F63794"/>
    <w:rsid w:val="00F74A25"/>
    <w:rsid w:val="00F830D7"/>
    <w:rsid w:val="00F83A05"/>
    <w:rsid w:val="00FA36E7"/>
    <w:rsid w:val="00FB0E0D"/>
    <w:rsid w:val="00FC4D7D"/>
    <w:rsid w:val="00FC7F14"/>
    <w:rsid w:val="00FD3B5B"/>
    <w:rsid w:val="00FE29DA"/>
    <w:rsid w:val="00FE3D5E"/>
    <w:rsid w:val="00FE63D8"/>
    <w:rsid w:val="00FE736D"/>
    <w:rsid w:val="00FE7A6C"/>
    <w:rsid w:val="00FF2F64"/>
    <w:rsid w:val="041EF6DD"/>
    <w:rsid w:val="04CAFC03"/>
    <w:rsid w:val="0A05E593"/>
    <w:rsid w:val="0AF942E4"/>
    <w:rsid w:val="0BFD03D2"/>
    <w:rsid w:val="10D32B35"/>
    <w:rsid w:val="15035790"/>
    <w:rsid w:val="186F65C9"/>
    <w:rsid w:val="1964B331"/>
    <w:rsid w:val="1E21EC10"/>
    <w:rsid w:val="2165E577"/>
    <w:rsid w:val="2168832F"/>
    <w:rsid w:val="218695B8"/>
    <w:rsid w:val="249D8639"/>
    <w:rsid w:val="250525A7"/>
    <w:rsid w:val="28E02E38"/>
    <w:rsid w:val="2AF63D18"/>
    <w:rsid w:val="3066F919"/>
    <w:rsid w:val="3552D1C4"/>
    <w:rsid w:val="3F3526DF"/>
    <w:rsid w:val="407B1E61"/>
    <w:rsid w:val="42617147"/>
    <w:rsid w:val="43A505A1"/>
    <w:rsid w:val="44C0E820"/>
    <w:rsid w:val="4DDA1EC1"/>
    <w:rsid w:val="4EECCC61"/>
    <w:rsid w:val="4FFA9F70"/>
    <w:rsid w:val="575E4A14"/>
    <w:rsid w:val="58099862"/>
    <w:rsid w:val="5A8EE99D"/>
    <w:rsid w:val="60402C51"/>
    <w:rsid w:val="6149272A"/>
    <w:rsid w:val="66CB6A9D"/>
    <w:rsid w:val="67170AE6"/>
    <w:rsid w:val="6ED50F62"/>
    <w:rsid w:val="723A497C"/>
    <w:rsid w:val="75425F93"/>
    <w:rsid w:val="75DD8670"/>
    <w:rsid w:val="7A2E9D6B"/>
    <w:rsid w:val="7D51CD05"/>
    <w:rsid w:val="7E1C8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EFD8"/>
  <w15:chartTrackingRefBased/>
  <w15:docId w15:val="{F6AF4380-5D80-47D0-AB55-AF4D1B03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3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4F38"/>
    <w:pPr>
      <w:ind w:left="720"/>
      <w:contextualSpacing/>
    </w:pPr>
  </w:style>
  <w:style w:type="paragraph" w:styleId="berarbeitung">
    <w:name w:val="Revision"/>
    <w:hidden/>
    <w:uiPriority w:val="99"/>
    <w:semiHidden/>
    <w:rsid w:val="00CE3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49F2E0109421488B1BB3AE0959F831" ma:contentTypeVersion="15" ma:contentTypeDescription="Ein neues Dokument erstellen." ma:contentTypeScope="" ma:versionID="a06527b68a24d3498e0d6be38600e606">
  <xsd:schema xmlns:xsd="http://www.w3.org/2001/XMLSchema" xmlns:xs="http://www.w3.org/2001/XMLSchema" xmlns:p="http://schemas.microsoft.com/office/2006/metadata/properties" xmlns:ns2="91aa21eb-3ded-4267-9c3e-ccb237ad8ee0" xmlns:ns3="a2481e99-4d48-419a-b1f4-47ec4791e4b9" targetNamespace="http://schemas.microsoft.com/office/2006/metadata/properties" ma:root="true" ma:fieldsID="a98e9ff382e59abac75b87e35e22d31c" ns2:_="" ns3:_="">
    <xsd:import namespace="91aa21eb-3ded-4267-9c3e-ccb237ad8ee0"/>
    <xsd:import namespace="a2481e99-4d48-419a-b1f4-47ec4791e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a21eb-3ded-4267-9c3e-ccb237ad8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13a2ffd9-94c6-4ed9-b0be-f277a661b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81e99-4d48-419a-b1f4-47ec4791e4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545930e-de43-40ae-9766-325e151caa21}" ma:internalName="TaxCatchAll" ma:showField="CatchAllData" ma:web="a2481e99-4d48-419a-b1f4-47ec4791e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481e99-4d48-419a-b1f4-47ec4791e4b9" xsi:nil="true"/>
    <lcf76f155ced4ddcb4097134ff3c332f xmlns="91aa21eb-3ded-4267-9c3e-ccb237ad8e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07C204-FAE4-45AB-88F9-0268AC8417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171839-4FFE-4DCF-8961-ECA5228C2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a21eb-3ded-4267-9c3e-ccb237ad8ee0"/>
    <ds:schemaRef ds:uri="a2481e99-4d48-419a-b1f4-47ec4791e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00140C-1D38-44D1-9FAE-B4E66715D449}">
  <ds:schemaRefs>
    <ds:schemaRef ds:uri="http://schemas.microsoft.com/office/2006/metadata/properties"/>
    <ds:schemaRef ds:uri="http://schemas.microsoft.com/office/infopath/2007/PartnerControls"/>
    <ds:schemaRef ds:uri="a2481e99-4d48-419a-b1f4-47ec4791e4b9"/>
    <ds:schemaRef ds:uri="91aa21eb-3ded-4267-9c3e-ccb237ad8e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Krabbel - WÜBBEN BILDUNGSSTIFTUNG gGMBH</dc:creator>
  <cp:keywords/>
  <dc:description/>
  <cp:lastModifiedBy>Claus Buhren</cp:lastModifiedBy>
  <cp:revision>5</cp:revision>
  <cp:lastPrinted>2024-01-23T13:53:00Z</cp:lastPrinted>
  <dcterms:created xsi:type="dcterms:W3CDTF">2024-01-25T12:46:00Z</dcterms:created>
  <dcterms:modified xsi:type="dcterms:W3CDTF">2024-02-15T00:29:00Z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0x010100B649F2E0109421488B1BB3AE0959F831</vt:lpwstr>
  </property>
</Properties>
</file>